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اسم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proofErr w:type="gramEnd"/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رمز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القسم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 xml:space="preserve">نسخة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تاريخ آخر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D0396D4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8F7DE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870742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8F7DE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4689736A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8F7DE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5F92B288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8F7DE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0BB605B9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8F7DE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4A507387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8F7DE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69256B51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8F7DE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0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0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المعتمدة: (...............)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( ..................</w:t>
            </w:r>
            <w:proofErr w:type="gramEnd"/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77777777" w:rsidR="00DD5225" w:rsidRPr="00782108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2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2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31DD79AA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bookmarkEnd w:id="1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lastRenderedPageBreak/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31523293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3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…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4D9CF6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3227731C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…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34437E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2217A87D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4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1F09DF7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5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AE6D1CF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40BC4A0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2282DA1C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6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6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3DDFA7F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07845F3D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5EC05C9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4F3D2F" w:rsidRDefault="00215895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4F3D2F" w:rsidRDefault="00215895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4F3D2F" w:rsidRDefault="00215895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7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و. تقويم جودة المقرر:</w:t>
      </w:r>
      <w:bookmarkEnd w:id="7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8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8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9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EB7ABA4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10" w:name="_Hlk536011140"/>
      <w:bookmarkEnd w:id="9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10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1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11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77777777" w:rsidR="00A44627" w:rsidRPr="004F3D2F" w:rsidRDefault="00A44627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77777777" w:rsidR="00A44627" w:rsidRPr="004F3D2F" w:rsidRDefault="00A44627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77777777" w:rsidR="00A44627" w:rsidRPr="004F3D2F" w:rsidRDefault="00A44627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1F44F9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B918" w14:textId="77777777" w:rsidR="001F44F9" w:rsidRDefault="001F44F9" w:rsidP="00EE490F">
      <w:pPr>
        <w:spacing w:after="0" w:line="240" w:lineRule="auto"/>
      </w:pPr>
      <w:r>
        <w:separator/>
      </w:r>
    </w:p>
  </w:endnote>
  <w:endnote w:type="continuationSeparator" w:id="0">
    <w:p w14:paraId="249FEEB4" w14:textId="77777777" w:rsidR="001F44F9" w:rsidRDefault="001F44F9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B66C" w14:textId="77777777" w:rsidR="001F44F9" w:rsidRDefault="001F44F9" w:rsidP="00EE490F">
      <w:pPr>
        <w:spacing w:after="0" w:line="240" w:lineRule="auto"/>
      </w:pPr>
      <w:r>
        <w:separator/>
      </w:r>
    </w:p>
  </w:footnote>
  <w:footnote w:type="continuationSeparator" w:id="0">
    <w:p w14:paraId="23700133" w14:textId="77777777" w:rsidR="001F44F9" w:rsidRDefault="001F44F9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37F0BBCF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del w:id="12" w:author="Mohamed Ahmed  Gazer" w:date="2023-12-05T07:43:00Z">
      <w:r w:rsidDel="002C4C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730E2" wp14:editId="2961C2E0">
                <wp:simplePos x="0" y="0"/>
                <wp:positionH relativeFrom="column">
                  <wp:posOffset>1967320</wp:posOffset>
                </wp:positionH>
                <wp:positionV relativeFrom="paragraph">
                  <wp:posOffset>-130629</wp:posOffset>
                </wp:positionV>
                <wp:extent cx="1360714" cy="664029"/>
                <wp:effectExtent l="0" t="0" r="11430" b="22225"/>
                <wp:wrapNone/>
                <wp:docPr id="138102018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714" cy="664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5139A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  </w:pict>
          </mc:Fallback>
        </mc:AlternateConten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04653">
    <w:abstractNumId w:val="26"/>
  </w:num>
  <w:num w:numId="2" w16cid:durableId="310015912">
    <w:abstractNumId w:val="23"/>
  </w:num>
  <w:num w:numId="3" w16cid:durableId="1015888635">
    <w:abstractNumId w:val="27"/>
  </w:num>
  <w:num w:numId="4" w16cid:durableId="1780644451">
    <w:abstractNumId w:val="30"/>
  </w:num>
  <w:num w:numId="5" w16cid:durableId="1246842413">
    <w:abstractNumId w:val="17"/>
  </w:num>
  <w:num w:numId="6" w16cid:durableId="1260724153">
    <w:abstractNumId w:val="29"/>
  </w:num>
  <w:num w:numId="7" w16cid:durableId="1740906865">
    <w:abstractNumId w:val="16"/>
  </w:num>
  <w:num w:numId="8" w16cid:durableId="1628858134">
    <w:abstractNumId w:val="4"/>
  </w:num>
  <w:num w:numId="9" w16cid:durableId="715200267">
    <w:abstractNumId w:val="12"/>
  </w:num>
  <w:num w:numId="10" w16cid:durableId="382608656">
    <w:abstractNumId w:val="1"/>
  </w:num>
  <w:num w:numId="11" w16cid:durableId="1899707163">
    <w:abstractNumId w:val="11"/>
  </w:num>
  <w:num w:numId="12" w16cid:durableId="609703396">
    <w:abstractNumId w:val="2"/>
  </w:num>
  <w:num w:numId="13" w16cid:durableId="382949779">
    <w:abstractNumId w:val="5"/>
  </w:num>
  <w:num w:numId="14" w16cid:durableId="646472557">
    <w:abstractNumId w:val="10"/>
  </w:num>
  <w:num w:numId="15" w16cid:durableId="695664675">
    <w:abstractNumId w:val="22"/>
  </w:num>
  <w:num w:numId="16" w16cid:durableId="1255363854">
    <w:abstractNumId w:val="8"/>
  </w:num>
  <w:num w:numId="17" w16cid:durableId="216863600">
    <w:abstractNumId w:val="15"/>
  </w:num>
  <w:num w:numId="18" w16cid:durableId="190608473">
    <w:abstractNumId w:val="19"/>
  </w:num>
  <w:num w:numId="19" w16cid:durableId="1958901776">
    <w:abstractNumId w:val="25"/>
  </w:num>
  <w:num w:numId="20" w16cid:durableId="1780907720">
    <w:abstractNumId w:val="14"/>
  </w:num>
  <w:num w:numId="21" w16cid:durableId="1656952569">
    <w:abstractNumId w:val="20"/>
  </w:num>
  <w:num w:numId="22" w16cid:durableId="512033726">
    <w:abstractNumId w:val="21"/>
  </w:num>
  <w:num w:numId="23" w16cid:durableId="1209611488">
    <w:abstractNumId w:val="28"/>
  </w:num>
  <w:num w:numId="24" w16cid:durableId="821191394">
    <w:abstractNumId w:val="6"/>
  </w:num>
  <w:num w:numId="25" w16cid:durableId="1891115460">
    <w:abstractNumId w:val="18"/>
  </w:num>
  <w:num w:numId="26" w16cid:durableId="2100057283">
    <w:abstractNumId w:val="24"/>
  </w:num>
  <w:num w:numId="27" w16cid:durableId="1323853173">
    <w:abstractNumId w:val="13"/>
  </w:num>
  <w:num w:numId="28" w16cid:durableId="1175724198">
    <w:abstractNumId w:val="0"/>
  </w:num>
  <w:num w:numId="29" w16cid:durableId="217326468">
    <w:abstractNumId w:val="3"/>
  </w:num>
  <w:num w:numId="30" w16cid:durableId="1695770943">
    <w:abstractNumId w:val="7"/>
  </w:num>
  <w:num w:numId="31" w16cid:durableId="84567674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amed Ahmed  Gazer">
    <w15:presenceInfo w15:providerId="AD" w15:userId="S::M.Gazer@etec.gov.sa::c89ddbaf-1d83-425c-b656-bb1530b8ec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44F9"/>
    <w:rsid w:val="001F768D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C4C5A"/>
    <w:rsid w:val="002D35DE"/>
    <w:rsid w:val="002D4589"/>
    <w:rsid w:val="002E63AD"/>
    <w:rsid w:val="002F0BC0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38E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04A8B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30073"/>
    <w:rsid w:val="00640927"/>
    <w:rsid w:val="00652624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32704"/>
    <w:rsid w:val="00772B4C"/>
    <w:rsid w:val="007A236E"/>
    <w:rsid w:val="007A59D4"/>
    <w:rsid w:val="007E1F1C"/>
    <w:rsid w:val="0082469B"/>
    <w:rsid w:val="008306EB"/>
    <w:rsid w:val="00844E6A"/>
    <w:rsid w:val="0085774E"/>
    <w:rsid w:val="00877341"/>
    <w:rsid w:val="008A1157"/>
    <w:rsid w:val="008B2211"/>
    <w:rsid w:val="008B4C8B"/>
    <w:rsid w:val="008C536B"/>
    <w:rsid w:val="008D45FE"/>
    <w:rsid w:val="008F7DE2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778F"/>
    <w:rsid w:val="00CE0B84"/>
    <w:rsid w:val="00CE77C2"/>
    <w:rsid w:val="00D21B67"/>
    <w:rsid w:val="00D3555B"/>
    <w:rsid w:val="00D40B5E"/>
    <w:rsid w:val="00D41F2B"/>
    <w:rsid w:val="00D4307F"/>
    <w:rsid w:val="00D5202A"/>
    <w:rsid w:val="00D76E52"/>
    <w:rsid w:val="00D8287E"/>
    <w:rsid w:val="00D83461"/>
    <w:rsid w:val="00DD5225"/>
    <w:rsid w:val="00DE7BA6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C6453-AAD0-40A4-9FB3-8BA1CFCE4C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Yosra Asiri</cp:lastModifiedBy>
  <cp:revision>2</cp:revision>
  <cp:lastPrinted>2024-01-16T06:40:00Z</cp:lastPrinted>
  <dcterms:created xsi:type="dcterms:W3CDTF">2024-03-10T09:01:00Z</dcterms:created>
  <dcterms:modified xsi:type="dcterms:W3CDTF">2024-03-10T09:01:00Z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GrammarlyDocumentId">
    <vt:lpwstr>5700da3a6e1bf793616cad9c99864bd4e5f873955cf208508f915cde4bfe0428</vt:lpwstr>
  </property>
</Properties>
</file>